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F" w:rsidRDefault="00C547EF" w:rsidP="00C547EF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C547EF" w:rsidRDefault="00C547EF" w:rsidP="00C547EF">
      <w:pPr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754"/>
      </w:tblGrid>
      <w:tr w:rsidR="00C547EF" w:rsidRPr="009F4DDC" w:rsidTr="000A1F8A">
        <w:trPr>
          <w:trHeight w:val="2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7EF" w:rsidRPr="004553BC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3B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Broj poziva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EF" w:rsidRPr="004553BC" w:rsidRDefault="00C547EF" w:rsidP="000A1F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3D9F">
              <w:rPr>
                <w:rFonts w:asciiTheme="minorHAnsi" w:hAnsiTheme="minorHAnsi" w:cstheme="minorHAnsi"/>
                <w:b/>
                <w:sz w:val="20"/>
                <w:szCs w:val="20"/>
              </w:rPr>
              <w:t>11/2016</w:t>
            </w:r>
          </w:p>
        </w:tc>
      </w:tr>
    </w:tbl>
    <w:p w:rsidR="00C547EF" w:rsidRDefault="00C547EF" w:rsidP="00C547EF">
      <w:pPr>
        <w:jc w:val="center"/>
        <w:rPr>
          <w:b/>
          <w:sz w:val="22"/>
        </w:rPr>
      </w:pPr>
    </w:p>
    <w:p w:rsidR="00C547EF" w:rsidRDefault="00C547EF" w:rsidP="00C547EF">
      <w:pPr>
        <w:jc w:val="center"/>
        <w:rPr>
          <w:b/>
          <w:sz w:val="22"/>
        </w:rPr>
      </w:pPr>
    </w:p>
    <w:p w:rsidR="00C547EF" w:rsidRPr="007B4589" w:rsidRDefault="00C547EF" w:rsidP="00C547EF">
      <w:pPr>
        <w:jc w:val="center"/>
        <w:rPr>
          <w:b/>
          <w:sz w:val="22"/>
        </w:rPr>
      </w:pPr>
    </w:p>
    <w:p w:rsidR="00C547EF" w:rsidRPr="00D020D3" w:rsidRDefault="00C547EF" w:rsidP="00C547EF">
      <w:pPr>
        <w:jc w:val="center"/>
        <w:rPr>
          <w:b/>
          <w:sz w:val="6"/>
        </w:rPr>
      </w:pPr>
    </w:p>
    <w:p w:rsidR="00C547EF" w:rsidRPr="009E79F7" w:rsidRDefault="00C547EF" w:rsidP="00C547E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547EF" w:rsidRPr="003A2770" w:rsidRDefault="00C547EF" w:rsidP="000A1F8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3A2770" w:rsidRDefault="00C547EF" w:rsidP="000A1F8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hAnsiTheme="minorHAnsi" w:cstheme="minorHAnsi"/>
                <w:sz w:val="22"/>
                <w:szCs w:val="22"/>
              </w:rPr>
              <w:t>IV. Gimnazija Marko Marulić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hAnsiTheme="minorHAnsi" w:cstheme="minorHAnsi"/>
                <w:sz w:val="22"/>
                <w:szCs w:val="22"/>
              </w:rPr>
              <w:t>Zagrebačka 2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hAnsiTheme="minorHAnsi" w:cstheme="minorHAnsi"/>
                <w:sz w:val="22"/>
                <w:szCs w:val="22"/>
              </w:rPr>
              <w:t>21 000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hAnsiTheme="minorHAnsi" w:cstheme="minorHAnsi"/>
                <w:sz w:val="22"/>
                <w:szCs w:val="22"/>
              </w:rPr>
              <w:t xml:space="preserve">3. A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razreda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547EF" w:rsidRPr="003A2770" w:rsidTr="000A1F8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8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 xml:space="preserve"> 6 noćenja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B75712">
              <w:rPr>
                <w:rFonts w:asciiTheme="minorHAnsi" w:hAnsiTheme="minorHAnsi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547EF" w:rsidRPr="00B75712" w:rsidRDefault="00C547EF" w:rsidP="000A1F8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Francuska i Španjolska</w:t>
            </w:r>
          </w:p>
        </w:tc>
      </w:tr>
      <w:tr w:rsidR="00C547EF" w:rsidRPr="003A2770" w:rsidTr="000A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Planirano vrijeme realizacije</w:t>
            </w:r>
          </w:p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7EF" w:rsidRPr="00B75712" w:rsidRDefault="00C547EF" w:rsidP="00D0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od    2</w:t>
            </w:r>
            <w:r w:rsidR="00D03D9F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hAnsiTheme="minorHAnsi" w:cstheme="minorHAnsi"/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7EF" w:rsidRPr="00B75712" w:rsidRDefault="00C547EF" w:rsidP="00D0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do 0</w:t>
            </w:r>
            <w:r w:rsidR="00D03D9F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hAnsiTheme="minorHAnsi" w:cstheme="minorHAnsi"/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2017.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547EF" w:rsidRPr="00B75712" w:rsidRDefault="00C547EF" w:rsidP="000A1F8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547EF" w:rsidRPr="00B75712" w:rsidRDefault="00C547EF" w:rsidP="000A1F8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547EF" w:rsidRPr="00B75712" w:rsidRDefault="00C547EF" w:rsidP="000A1F8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547EF" w:rsidRPr="00B75712" w:rsidRDefault="00C547EF" w:rsidP="000A1F8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547EF" w:rsidRPr="00B75712" w:rsidRDefault="00C547EF" w:rsidP="000A1F8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Godina</w:t>
            </w:r>
          </w:p>
        </w:tc>
      </w:tr>
      <w:tr w:rsidR="00C547EF" w:rsidRPr="003A2770" w:rsidTr="000A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bookmarkStart w:id="0" w:name="_GoBack"/>
            <w:bookmarkEnd w:id="0"/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broj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547EF" w:rsidRPr="00B75712" w:rsidRDefault="00C547EF" w:rsidP="000A1F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mogućnošću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odstupanja za 3</w:t>
            </w: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učenika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547EF" w:rsidRPr="00B75712" w:rsidRDefault="00C547EF" w:rsidP="000A1F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547EF" w:rsidRPr="00B75712" w:rsidRDefault="00C547EF" w:rsidP="000A1F8A">
            <w:pPr>
              <w:tabs>
                <w:tab w:val="left" w:pos="499"/>
              </w:tabs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547EF" w:rsidRPr="00B75712" w:rsidRDefault="00C547EF" w:rsidP="000A1F8A">
            <w:pPr>
              <w:tabs>
                <w:tab w:val="left" w:pos="49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547EF" w:rsidRPr="003A2770" w:rsidTr="000A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B75712" w:rsidRDefault="00C547EF" w:rsidP="000A1F8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traženo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250600" w:rsidRDefault="00C547EF" w:rsidP="000A1F8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SPLIT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250600" w:rsidRDefault="00C547EF" w:rsidP="000A1F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MONACO, NICA, CANNES, GRASSE, BARCELONA, FIGUERES, GIRONA</w:t>
            </w:r>
            <w:r w:rsidR="00D03D9F">
              <w:rPr>
                <w:rFonts w:asciiTheme="minorHAnsi" w:hAnsiTheme="minorHAnsi" w:cstheme="minorHAnsi"/>
              </w:rPr>
              <w:t>, MONTSERRAT</w:t>
            </w:r>
            <w:r w:rsidRPr="0025060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250600" w:rsidRDefault="00C547EF" w:rsidP="000A1F8A">
            <w:pPr>
              <w:jc w:val="both"/>
              <w:rPr>
                <w:rFonts w:asciiTheme="minorHAnsi" w:hAnsiTheme="minorHAnsi" w:cstheme="minorHAnsi"/>
              </w:rPr>
            </w:pPr>
            <w:r w:rsidRPr="00250600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LORET de MAR</w:t>
            </w:r>
          </w:p>
        </w:tc>
      </w:tr>
      <w:tr w:rsidR="00C547EF" w:rsidRPr="003A2770" w:rsidTr="000A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75712">
              <w:rPr>
                <w:rFonts w:asciiTheme="minorHAnsi" w:hAnsiTheme="minorHAnsi" w:cstheme="minorHAnsi"/>
                <w:i/>
              </w:rPr>
              <w:t>Traženo označiti ili dopisati kombinacije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250600" w:rsidRDefault="00C547EF" w:rsidP="000A1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0600">
              <w:rPr>
                <w:rFonts w:asciiTheme="minorHAnsi" w:eastAsia="Calibri" w:hAnsiTheme="minorHAnsi" w:cstheme="minorHAnsi"/>
                <w:sz w:val="20"/>
                <w:szCs w:val="20"/>
              </w:rPr>
              <w:t>Autobus</w:t>
            </w:r>
            <w:r w:rsidRPr="002506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50600">
              <w:rPr>
                <w:rFonts w:asciiTheme="minorHAnsi" w:hAnsiTheme="minorHAnsi" w:cstheme="minorHAnsi"/>
                <w:bCs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c)</w:t>
            </w:r>
            <w:r w:rsidRPr="00B7571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X (</w:t>
            </w:r>
            <w:r w:rsidRPr="00B75712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Autobusom i zrakoplovom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)</w:t>
            </w:r>
          </w:p>
        </w:tc>
      </w:tr>
      <w:tr w:rsidR="00C547EF" w:rsidRPr="003A2770" w:rsidTr="000A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547EF" w:rsidRPr="003A2770" w:rsidRDefault="00C547EF" w:rsidP="000A1F8A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B75712">
              <w:rPr>
                <w:rFonts w:asciiTheme="minorHAnsi" w:hAnsiTheme="minorHAnsi" w:cstheme="minorHAnsi"/>
                <w:i/>
              </w:rPr>
              <w:t>Označiti s X  jednu ili više mogućnosti smještaja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547EF" w:rsidRPr="00B75712" w:rsidRDefault="00C547EF" w:rsidP="000A1F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547EF" w:rsidRPr="00B75712" w:rsidRDefault="00C547EF" w:rsidP="000A1F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547EF" w:rsidRPr="00B75712" w:rsidRDefault="00C547EF" w:rsidP="000A1F8A">
            <w:pPr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Hotel </w:t>
            </w:r>
            <w:r w:rsidRPr="00B75712">
              <w:rPr>
                <w:rFonts w:asciiTheme="minorHAnsi" w:eastAsia="Calibr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X  (HOTEL S NAJMANJE 3*)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547EF" w:rsidRPr="00B75712" w:rsidRDefault="00C547EF" w:rsidP="000A1F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547EF" w:rsidRPr="00B75712" w:rsidRDefault="00C547EF" w:rsidP="000A1F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547EF" w:rsidRPr="00B75712" w:rsidRDefault="00C547EF" w:rsidP="000A1F8A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e)</w:t>
            </w:r>
          </w:p>
          <w:p w:rsidR="00C547EF" w:rsidRPr="00B75712" w:rsidRDefault="00C547EF" w:rsidP="000A1F8A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547EF" w:rsidRPr="00B75712" w:rsidRDefault="00C547EF" w:rsidP="000A1F8A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Prehrana na bazi punoga</w:t>
            </w:r>
          </w:p>
          <w:p w:rsidR="00C547EF" w:rsidRPr="00B75712" w:rsidRDefault="00C547EF" w:rsidP="000A1F8A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</w:p>
        </w:tc>
      </w:tr>
      <w:tr w:rsidR="00C547EF" w:rsidRPr="003A2770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3A2770" w:rsidRDefault="00C547EF" w:rsidP="000A1F8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547EF" w:rsidRPr="00B75712" w:rsidRDefault="00C547EF" w:rsidP="000A1F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Drugo </w:t>
            </w:r>
            <w:r w:rsidRPr="00B7571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1 VEČERA U BARCELONI I 1 RUČAK U P</w:t>
            </w:r>
            <w:r w:rsidRPr="00250600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ORTAVENTURI</w:t>
            </w:r>
          </w:p>
        </w:tc>
      </w:tr>
      <w:tr w:rsidR="00C547EF" w:rsidRPr="003A2770" w:rsidTr="000A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B75712">
              <w:rPr>
                <w:rFonts w:asciiTheme="minorHAnsi" w:hAnsiTheme="minorHAnsi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547EF" w:rsidRPr="00250600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</w:pPr>
            <w:r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 xml:space="preserve">FUNDACION GALA SALVADOR DALI </w:t>
            </w:r>
          </w:p>
          <w:p w:rsidR="00C547EF" w:rsidRPr="00250600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</w:pPr>
            <w:r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PORTAVENTURA</w:t>
            </w:r>
            <w:r w:rsidRPr="00250600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 xml:space="preserve"> (ulaznica za cijeli dan)</w:t>
            </w:r>
          </w:p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ULAZNICE ZA DISKOTEKE (</w:t>
            </w:r>
            <w:r w:rsidRPr="00250600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 xml:space="preserve"> za sve večeri u </w:t>
            </w:r>
            <w:proofErr w:type="spellStart"/>
            <w:r w:rsidRPr="00250600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Lloret</w:t>
            </w:r>
            <w:proofErr w:type="spellEnd"/>
            <w:r w:rsidRPr="00250600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 xml:space="preserve"> de Maru</w:t>
            </w:r>
            <w:r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)</w:t>
            </w: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>
            <w:pPr>
              <w:pStyle w:val="Odlomakpopisa"/>
              <w:ind w:left="33"/>
              <w:rPr>
                <w:rFonts w:asciiTheme="minorHAnsi" w:hAnsiTheme="minorHAnsi" w:cstheme="minorHAnsi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B75712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547EF" w:rsidRPr="00250600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PREMA PROGRAMU</w:t>
            </w: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547EF" w:rsidRPr="00AD3F0A" w:rsidRDefault="00C547EF" w:rsidP="000A1F8A">
            <w:pP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547EF" w:rsidRPr="004553BC" w:rsidRDefault="00C547EF" w:rsidP="000A1F8A">
            <w:pP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MOGUĆNOST SPAJANJA S DRUGOM GRUPOM</w:t>
            </w: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7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B75712">
              <w:rPr>
                <w:rFonts w:asciiTheme="minorHAnsi" w:hAnsiTheme="minorHAnsi" w:cs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B75712">
              <w:rPr>
                <w:rFonts w:asciiTheme="minorHAnsi" w:hAnsiTheme="minorHAnsi" w:cstheme="minorHAnsi"/>
                <w:i/>
              </w:rPr>
              <w:t>Traženo označiti s X ili dopisati (za br. 12)</w:t>
            </w: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a)</w:t>
            </w:r>
          </w:p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 xml:space="preserve">posljedica nesretnoga slučaja i bolesti na  </w:t>
            </w:r>
          </w:p>
          <w:p w:rsidR="00C547EF" w:rsidRPr="00B75712" w:rsidRDefault="00C547EF" w:rsidP="000A1F8A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B75712">
              <w:rPr>
                <w:rFonts w:asciiTheme="minorHAnsi" w:hAnsiTheme="minorHAnsi" w:cs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 w:rsidRPr="00B75712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 w:rsidRPr="00B75712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B75712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B75712">
              <w:rPr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 w:rsidRPr="00B75712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 xml:space="preserve">troškova pomoći povratka u mjesto polazišta u </w:t>
            </w:r>
          </w:p>
          <w:p w:rsidR="00C547EF" w:rsidRPr="00B75712" w:rsidRDefault="00C547EF" w:rsidP="000A1F8A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 w:rsidRPr="00B75712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B75712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B75712">
              <w:rPr>
                <w:rFonts w:asciiTheme="minorHAnsi" w:eastAsia="Arial Unicode MS" w:hAnsiTheme="minorHAnsi" w:cs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 w:rsidRPr="00B75712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C547EF" w:rsidRPr="00B75712" w:rsidTr="000A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B75712">
              <w:rPr>
                <w:rFonts w:asciiTheme="minorHAnsi" w:hAnsiTheme="minorHAnsi" w:cstheme="minorHAnsi"/>
                <w:b/>
              </w:rPr>
              <w:t>12.        Dostava ponuda</w:t>
            </w:r>
          </w:p>
        </w:tc>
      </w:tr>
      <w:tr w:rsidR="00C547EF" w:rsidRPr="00B75712" w:rsidTr="000A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547EF" w:rsidRPr="00B75712" w:rsidRDefault="00C547EF" w:rsidP="000A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47EF" w:rsidRPr="00AD3F0A" w:rsidRDefault="00D03D9F" w:rsidP="00D03D9F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="00C547EF" w:rsidRPr="00AD3F0A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="00C547EF" w:rsidRPr="00AD3F0A">
              <w:rPr>
                <w:rFonts w:asciiTheme="minorHAnsi" w:hAnsiTheme="minorHAnsi" w:cstheme="minorHAnsi"/>
              </w:rPr>
              <w:t>.2017.</w:t>
            </w:r>
          </w:p>
        </w:tc>
      </w:tr>
      <w:tr w:rsidR="00C547EF" w:rsidRPr="00B75712" w:rsidTr="000A1F8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547EF" w:rsidRPr="00B75712" w:rsidRDefault="00C547EF" w:rsidP="000A1F8A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75712">
              <w:rPr>
                <w:rFonts w:asciiTheme="minorHAnsi" w:hAnsiTheme="minorHAnsi" w:cs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547EF" w:rsidRPr="00D03D9F" w:rsidRDefault="00D03D9F" w:rsidP="00D03D9F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D03D9F">
              <w:rPr>
                <w:rFonts w:asciiTheme="minorHAnsi" w:hAnsiTheme="minorHAnsi" w:cstheme="minorHAnsi"/>
              </w:rPr>
              <w:t>06</w:t>
            </w:r>
            <w:r w:rsidR="00C547EF" w:rsidRPr="00D03D9F">
              <w:rPr>
                <w:rFonts w:asciiTheme="minorHAnsi" w:hAnsiTheme="minorHAnsi" w:cstheme="minorHAnsi"/>
              </w:rPr>
              <w:t>.1</w:t>
            </w:r>
            <w:r w:rsidRPr="00D03D9F">
              <w:rPr>
                <w:rFonts w:asciiTheme="minorHAnsi" w:hAnsiTheme="minorHAnsi" w:cstheme="minorHAnsi"/>
              </w:rPr>
              <w:t>2</w:t>
            </w:r>
            <w:r w:rsidR="00C547EF" w:rsidRPr="00D03D9F">
              <w:rPr>
                <w:rFonts w:asciiTheme="minorHAnsi" w:hAnsiTheme="minorHAnsi" w:cstheme="minorHAnsi"/>
              </w:rPr>
              <w:t>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7EF" w:rsidRPr="00D03D9F" w:rsidRDefault="00C547EF" w:rsidP="00D03D9F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03D9F">
              <w:rPr>
                <w:rFonts w:asciiTheme="minorHAnsi" w:hAnsiTheme="minorHAnsi" w:cstheme="minorHAnsi"/>
              </w:rPr>
              <w:t>u      1</w:t>
            </w:r>
            <w:r w:rsidR="00D03D9F" w:rsidRPr="00D03D9F">
              <w:rPr>
                <w:rFonts w:asciiTheme="minorHAnsi" w:hAnsiTheme="minorHAnsi" w:cstheme="minorHAnsi"/>
              </w:rPr>
              <w:t>5</w:t>
            </w:r>
            <w:r w:rsidRPr="00D03D9F">
              <w:rPr>
                <w:rFonts w:asciiTheme="minorHAnsi" w:hAnsiTheme="minorHAnsi" w:cstheme="minorHAnsi"/>
              </w:rPr>
              <w:t xml:space="preserve">:30h           </w:t>
            </w:r>
          </w:p>
        </w:tc>
      </w:tr>
    </w:tbl>
    <w:p w:rsidR="00C547EF" w:rsidRPr="00B75712" w:rsidRDefault="00C547EF" w:rsidP="00C547EF">
      <w:pPr>
        <w:rPr>
          <w:rFonts w:asciiTheme="minorHAnsi" w:hAnsiTheme="minorHAnsi" w:cstheme="minorHAnsi"/>
          <w:sz w:val="22"/>
          <w:szCs w:val="22"/>
          <w:rPrChange w:id="2" w:author="mvricko" w:date="2015-07-13T13:57:00Z">
            <w:rPr>
              <w:sz w:val="8"/>
            </w:rPr>
          </w:rPrChange>
        </w:rPr>
      </w:pPr>
    </w:p>
    <w:p w:rsidR="00C547EF" w:rsidRPr="00B75712" w:rsidRDefault="00C547EF" w:rsidP="00C547EF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  <w:color w:val="000000"/>
          <w:sz w:val="22"/>
          <w:szCs w:val="22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75712">
        <w:rPr>
          <w:rFonts w:asciiTheme="minorHAnsi" w:hAnsiTheme="minorHAnsi" w:cstheme="minorHAnsi"/>
          <w:b/>
          <w:color w:val="000000"/>
          <w:sz w:val="22"/>
          <w:szCs w:val="22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C547EF" w:rsidRPr="00B75712" w:rsidRDefault="00C547EF" w:rsidP="00C547EF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75712">
        <w:rPr>
          <w:rFonts w:asciiTheme="minorHAnsi" w:hAnsiTheme="minorHAnsi" w:cstheme="minorHAnsi"/>
          <w:color w:val="000000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547EF" w:rsidRPr="00B75712" w:rsidRDefault="00C547EF" w:rsidP="00C547EF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Theme="minorHAnsi" w:hAnsiTheme="minorHAnsi" w:cstheme="minorHAnsi"/>
          <w:color w:val="000000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75712">
        <w:rPr>
          <w:rFonts w:asciiTheme="minorHAnsi" w:hAnsiTheme="minorHAnsi" w:cstheme="minorHAnsi"/>
          <w:color w:val="000000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B75712">
        <w:rPr>
          <w:rFonts w:asciiTheme="minorHAnsi" w:hAnsiTheme="minorHAnsi" w:cstheme="minorHAnsi"/>
          <w:color w:val="000000"/>
        </w:rPr>
        <w:t>u</w:t>
      </w:r>
      <w:r w:rsidRPr="00B75712">
        <w:rPr>
          <w:rFonts w:asciiTheme="minorHAnsi" w:hAnsiTheme="minorHAnsi" w:cstheme="minorHAnsi"/>
          <w:color w:val="000000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B75712">
        <w:rPr>
          <w:rFonts w:asciiTheme="minorHAnsi" w:hAnsiTheme="minorHAnsi" w:cstheme="minorHAnsi"/>
          <w:color w:val="000000"/>
        </w:rPr>
        <w:t>–</w:t>
      </w:r>
      <w:r w:rsidRPr="00B75712">
        <w:rPr>
          <w:rFonts w:asciiTheme="minorHAnsi" w:hAnsiTheme="minorHAnsi" w:cstheme="minorHAnsi"/>
          <w:color w:val="000000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B75712">
        <w:rPr>
          <w:rFonts w:asciiTheme="minorHAnsi" w:hAnsiTheme="minorHAnsi" w:cstheme="minorHAnsi"/>
          <w:color w:val="000000"/>
        </w:rPr>
        <w:t>i</w:t>
      </w:r>
      <w:r w:rsidRPr="00B75712">
        <w:rPr>
          <w:rFonts w:asciiTheme="minorHAnsi" w:hAnsiTheme="minorHAnsi" w:cstheme="minorHAnsi"/>
          <w:color w:val="000000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547EF" w:rsidRPr="00B75712" w:rsidRDefault="00C547EF">
      <w:pPr>
        <w:numPr>
          <w:ilvl w:val="0"/>
          <w:numId w:val="4"/>
        </w:numPr>
        <w:spacing w:before="120" w:after="120"/>
        <w:rPr>
          <w:ins w:id="14" w:author="mvricko" w:date="2015-07-13T13:50:00Z"/>
          <w:rFonts w:asciiTheme="minorHAnsi" w:hAnsiTheme="minorHAnsi" w:cstheme="minorHAnsi"/>
          <w:b/>
          <w:color w:val="000000"/>
          <w:sz w:val="22"/>
          <w:szCs w:val="22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75712">
          <w:rPr>
            <w:rFonts w:asciiTheme="minorHAnsi" w:hAnsiTheme="minorHAnsi" w:cstheme="minorHAnsi"/>
            <w:b/>
            <w:color w:val="000000"/>
            <w:sz w:val="22"/>
            <w:szCs w:val="22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lastRenderedPageBreak/>
          <w:t>M</w:t>
        </w:r>
      </w:ins>
      <w:ins w:id="20" w:author="mvricko" w:date="2015-07-13T13:49:00Z">
        <w:r w:rsidRPr="00B75712">
          <w:rPr>
            <w:rFonts w:asciiTheme="minorHAnsi" w:hAnsiTheme="minorHAnsi" w:cstheme="minorHAnsi"/>
            <w:b/>
            <w:color w:val="000000"/>
            <w:sz w:val="22"/>
            <w:szCs w:val="22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75712">
          <w:rPr>
            <w:rFonts w:asciiTheme="minorHAnsi" w:hAnsiTheme="minorHAnsi" w:cstheme="minorHAnsi"/>
            <w:b/>
            <w:color w:val="000000"/>
            <w:sz w:val="22"/>
            <w:szCs w:val="22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547EF" w:rsidRPr="00B75712" w:rsidRDefault="00C547E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Theme="minorHAnsi" w:hAnsiTheme="minorHAnsi" w:cstheme="minorHAnsi"/>
          <w:color w:val="000000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B75712">
          <w:rPr>
            <w:rFonts w:asciiTheme="minorHAnsi" w:hAnsiTheme="minorHAnsi" w:cstheme="minorHAnsi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75712">
          <w:rPr>
            <w:rFonts w:asciiTheme="minorHAnsi" w:hAnsiTheme="minorHAnsi" w:cstheme="minorHAnsi"/>
            <w:color w:val="000000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547EF" w:rsidRPr="00B75712" w:rsidRDefault="00C547E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Theme="minorHAnsi" w:hAnsiTheme="minorHAnsi" w:cstheme="minorHAnsi"/>
          <w:color w:val="000000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 w:rsidRPr="00B75712">
        <w:rPr>
          <w:rFonts w:asciiTheme="minorHAnsi" w:hAnsiTheme="minorHAnsi" w:cstheme="minorHAnsi"/>
          <w:color w:val="000000"/>
        </w:rPr>
        <w:t>dokaz o o</w:t>
      </w:r>
      <w:ins w:id="35" w:author="mvricko" w:date="2015-07-13T13:53:00Z">
        <w:r w:rsidRPr="00B75712">
          <w:rPr>
            <w:rFonts w:asciiTheme="minorHAnsi" w:hAnsiTheme="minorHAnsi" w:cstheme="minorHAnsi"/>
            <w:color w:val="000000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B75712">
        <w:rPr>
          <w:rFonts w:asciiTheme="minorHAnsi" w:hAnsiTheme="minorHAnsi" w:cstheme="minorHAnsi"/>
          <w:color w:val="000000"/>
        </w:rPr>
        <w:t>u</w:t>
      </w:r>
      <w:ins w:id="37" w:author="mvricko" w:date="2015-07-13T13:53:00Z">
        <w:r w:rsidRPr="00B75712">
          <w:rPr>
            <w:rFonts w:asciiTheme="minorHAnsi" w:hAnsiTheme="minorHAnsi" w:cstheme="minorHAnsi"/>
            <w:color w:val="000000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B75712">
          <w:rPr>
            <w:rFonts w:asciiTheme="minorHAnsi" w:hAnsiTheme="minorHAnsi" w:cstheme="minorHAnsi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547EF" w:rsidRPr="00B75712" w:rsidDel="00375809" w:rsidRDefault="00C547EF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Theme="minorHAnsi" w:hAnsiTheme="minorHAnsi" w:cstheme="minorHAnsi"/>
          <w:color w:val="000000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C547EF" w:rsidRPr="00B75712" w:rsidRDefault="00C547EF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Theme="minorHAnsi" w:hAnsiTheme="minorHAnsi" w:cstheme="minorHAnsi"/>
          <w:color w:val="000000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B75712" w:rsidDel="00375809">
          <w:rPr>
            <w:rFonts w:asciiTheme="minorHAnsi" w:hAnsiTheme="minorHAnsi" w:cstheme="minorHAnsi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B75712" w:rsidDel="00375809">
          <w:rPr>
            <w:rFonts w:asciiTheme="minorHAnsi" w:hAnsiTheme="minorHAnsi" w:cstheme="minorHAnsi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B75712" w:rsidDel="00375809">
          <w:rPr>
            <w:rFonts w:asciiTheme="minorHAnsi" w:hAnsiTheme="minorHAnsi" w:cstheme="minorHAnsi"/>
            <w:color w:val="000000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547EF" w:rsidRPr="00B75712" w:rsidDel="00375809" w:rsidRDefault="00C547EF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Theme="minorHAnsi" w:hAnsiTheme="minorHAnsi" w:cstheme="minorHAnsi"/>
          <w:color w:val="000000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C547EF" w:rsidRPr="00B75712" w:rsidDel="00375809" w:rsidRDefault="00C547EF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Theme="minorHAnsi" w:hAnsiTheme="minorHAnsi" w:cstheme="minorHAnsi"/>
          <w:color w:val="000000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B75712" w:rsidDel="00375809">
          <w:rPr>
            <w:rFonts w:asciiTheme="minorHAnsi" w:hAnsiTheme="minorHAnsi" w:cstheme="minorHAnsi"/>
            <w:color w:val="000000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75712" w:rsidDel="00375809">
          <w:rPr>
            <w:rFonts w:asciiTheme="minorHAnsi" w:hAnsiTheme="minorHAnsi" w:cstheme="minorHAnsi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C547EF" w:rsidRPr="00B75712" w:rsidRDefault="00C547EF" w:rsidP="00C547EF">
      <w:pPr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  <w:rPrChange w:id="64" w:author="mvricko" w:date="2015-07-13T13:57:00Z">
            <w:rPr>
              <w:sz w:val="12"/>
              <w:szCs w:val="16"/>
            </w:rPr>
          </w:rPrChange>
        </w:rPr>
      </w:pPr>
      <w:r w:rsidRPr="00B75712">
        <w:rPr>
          <w:rFonts w:asciiTheme="minorHAnsi" w:hAnsiTheme="minorHAnsi" w:cstheme="minorHAnsi"/>
          <w:b/>
          <w:i/>
          <w:sz w:val="22"/>
          <w:szCs w:val="22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B75712">
        <w:rPr>
          <w:rFonts w:asciiTheme="minorHAnsi" w:hAnsiTheme="minorHAnsi" w:cstheme="minorHAnsi"/>
          <w:sz w:val="22"/>
          <w:szCs w:val="22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C547EF" w:rsidRPr="00B75712" w:rsidRDefault="00C547EF" w:rsidP="00C547EF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75712">
        <w:rPr>
          <w:rFonts w:asciiTheme="minorHAnsi" w:hAnsiTheme="minorHAnsi" w:cstheme="minorHAnsi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C547EF" w:rsidRPr="00B75712" w:rsidRDefault="00C547EF" w:rsidP="00C547EF">
      <w:p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  <w:rPrChange w:id="69" w:author="mvricko" w:date="2015-07-13T13:57:00Z">
            <w:rPr>
              <w:sz w:val="12"/>
              <w:szCs w:val="16"/>
            </w:rPr>
          </w:rPrChange>
        </w:rPr>
      </w:pPr>
      <w:r w:rsidRPr="00B75712">
        <w:rPr>
          <w:rFonts w:asciiTheme="minorHAnsi" w:hAnsiTheme="minorHAnsi" w:cstheme="minorHAnsi"/>
          <w:sz w:val="22"/>
          <w:szCs w:val="22"/>
        </w:rPr>
        <w:t xml:space="preserve">        </w:t>
      </w:r>
      <w:r w:rsidRPr="00B75712">
        <w:rPr>
          <w:rFonts w:asciiTheme="minorHAnsi" w:hAnsiTheme="minorHAnsi" w:cstheme="minorHAnsi"/>
          <w:sz w:val="22"/>
          <w:szCs w:val="22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C547EF" w:rsidRPr="00B75712" w:rsidRDefault="00C547EF" w:rsidP="00C547E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rPrChange w:id="71" w:author="mvricko" w:date="2015-07-13T13:57:00Z">
            <w:rPr>
              <w:sz w:val="12"/>
              <w:szCs w:val="16"/>
            </w:rPr>
          </w:rPrChange>
        </w:rPr>
      </w:pPr>
      <w:r w:rsidRPr="00B75712">
        <w:rPr>
          <w:rFonts w:asciiTheme="minorHAnsi" w:hAnsiTheme="minorHAnsi" w:cstheme="minorHAnsi"/>
          <w:sz w:val="22"/>
          <w:szCs w:val="22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B75712" w:rsidDel="00375809">
          <w:rPr>
            <w:rFonts w:asciiTheme="minorHAnsi" w:hAnsiTheme="minorHAnsi" w:cstheme="minorHAnsi"/>
            <w:sz w:val="22"/>
            <w:szCs w:val="22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B75712">
        <w:rPr>
          <w:rFonts w:asciiTheme="minorHAnsi" w:hAnsiTheme="minorHAnsi" w:cstheme="minorHAnsi"/>
          <w:sz w:val="22"/>
          <w:szCs w:val="22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C547EF" w:rsidRPr="00B75712" w:rsidRDefault="00C547EF" w:rsidP="00C547EF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75712">
        <w:rPr>
          <w:rFonts w:asciiTheme="minorHAnsi" w:hAnsiTheme="minorHAnsi" w:cstheme="minorHAnsi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C547EF" w:rsidRPr="00B75712" w:rsidRDefault="00C547EF" w:rsidP="00C547EF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75712">
        <w:rPr>
          <w:rFonts w:asciiTheme="minorHAnsi" w:hAnsiTheme="minorHAnsi" w:cstheme="minorHAnsi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C547EF" w:rsidRPr="00B75712" w:rsidRDefault="00C547EF" w:rsidP="00C547EF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rPrChange w:id="80" w:author="mvricko" w:date="2015-07-13T13:57:00Z">
            <w:rPr>
              <w:sz w:val="12"/>
              <w:szCs w:val="16"/>
            </w:rPr>
          </w:rPrChange>
        </w:rPr>
      </w:pPr>
      <w:r w:rsidRPr="00B75712">
        <w:rPr>
          <w:rFonts w:asciiTheme="minorHAnsi" w:hAnsiTheme="minorHAnsi" w:cstheme="minorHAnsi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C547EF" w:rsidRPr="00B75712" w:rsidRDefault="00C547EF" w:rsidP="00C547EF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rPrChange w:id="82" w:author="mvricko" w:date="2015-07-13T13:57:00Z">
            <w:rPr>
              <w:sz w:val="12"/>
              <w:szCs w:val="16"/>
            </w:rPr>
          </w:rPrChange>
        </w:rPr>
      </w:pPr>
      <w:r w:rsidRPr="00B75712">
        <w:rPr>
          <w:rFonts w:asciiTheme="minorHAnsi" w:hAnsiTheme="minorHAnsi" w:cstheme="minorHAnsi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roka.</w:t>
      </w:r>
    </w:p>
    <w:p w:rsidR="00C547EF" w:rsidRPr="00B75712" w:rsidRDefault="00C547EF" w:rsidP="00C547EF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rPrChange w:id="84" w:author="mvricko" w:date="2015-07-13T13:57:00Z">
            <w:rPr>
              <w:sz w:val="12"/>
              <w:szCs w:val="16"/>
            </w:rPr>
          </w:rPrChange>
        </w:rPr>
      </w:pPr>
      <w:r w:rsidRPr="00B75712">
        <w:rPr>
          <w:rFonts w:asciiTheme="minorHAnsi" w:hAnsiTheme="minorHAnsi" w:cstheme="minorHAnsi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C547EF" w:rsidRPr="00B75712" w:rsidDel="006F7BB3" w:rsidRDefault="00C547EF" w:rsidP="00C547EF">
      <w:pPr>
        <w:spacing w:before="120" w:after="120"/>
        <w:jc w:val="both"/>
        <w:rPr>
          <w:del w:id="86" w:author="zcukelj" w:date="2015-07-30T09:49:00Z"/>
          <w:rFonts w:asciiTheme="minorHAnsi" w:hAnsiTheme="minorHAnsi" w:cstheme="minorHAnsi"/>
          <w:sz w:val="22"/>
          <w:szCs w:val="22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B75712">
        <w:rPr>
          <w:rFonts w:asciiTheme="minorHAnsi" w:hAnsiTheme="minorHAnsi" w:cstheme="minorHAnsi"/>
          <w:sz w:val="22"/>
          <w:szCs w:val="22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547EF" w:rsidRPr="00B75712" w:rsidDel="00A17B08" w:rsidRDefault="00C547EF">
      <w:pPr>
        <w:spacing w:before="120" w:after="120"/>
        <w:jc w:val="both"/>
        <w:rPr>
          <w:del w:id="90" w:author="zcukelj" w:date="2015-07-30T11:44:00Z"/>
          <w:rFonts w:asciiTheme="minorHAnsi" w:hAnsiTheme="minorHAnsi" w:cstheme="minorHAnsi"/>
          <w:sz w:val="22"/>
          <w:szCs w:val="22"/>
        </w:rPr>
        <w:pPrChange w:id="91" w:author="zcukelj" w:date="2015-07-30T09:49:00Z">
          <w:pPr/>
        </w:pPrChange>
      </w:pPr>
    </w:p>
    <w:p w:rsidR="00C547EF" w:rsidRPr="00B75712" w:rsidRDefault="00C547EF" w:rsidP="00C547EF">
      <w:pPr>
        <w:rPr>
          <w:rFonts w:asciiTheme="minorHAnsi" w:hAnsiTheme="minorHAnsi" w:cstheme="minorHAnsi"/>
          <w:sz w:val="22"/>
          <w:szCs w:val="22"/>
        </w:rPr>
      </w:pPr>
    </w:p>
    <w:p w:rsidR="003C096F" w:rsidRDefault="003C096F"/>
    <w:sectPr w:rsidR="003C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74C"/>
    <w:multiLevelType w:val="multilevel"/>
    <w:tmpl w:val="A69E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B7"/>
    <w:rsid w:val="003C096F"/>
    <w:rsid w:val="007F39B7"/>
    <w:rsid w:val="00C547EF"/>
    <w:rsid w:val="00D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D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D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Korisnik</cp:lastModifiedBy>
  <cp:revision>3</cp:revision>
  <dcterms:created xsi:type="dcterms:W3CDTF">2016-11-09T17:43:00Z</dcterms:created>
  <dcterms:modified xsi:type="dcterms:W3CDTF">2016-11-22T10:36:00Z</dcterms:modified>
</cp:coreProperties>
</file>