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33" w:rsidRDefault="00FC3333" w:rsidP="0048610A">
      <w:pPr>
        <w:jc w:val="center"/>
        <w:rPr>
          <w:rFonts w:ascii="Century Schoolbook" w:hAnsi="Century Schoolbook"/>
          <w:b/>
          <w:sz w:val="22"/>
        </w:rPr>
      </w:pPr>
    </w:p>
    <w:p w:rsidR="00FC3333" w:rsidRDefault="00FC3333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  <w:r w:rsidRPr="0090617D">
        <w:rPr>
          <w:rFonts w:ascii="Century Schoolbook" w:hAnsi="Century Schoolbook"/>
          <w:b/>
          <w:sz w:val="22"/>
        </w:rPr>
        <w:t>OBRAZAC POZIVA ZA ORGANIZACIJU VIŠEDNEVNE IZVANUČIONIČKE NASTAVE</w:t>
      </w: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54"/>
      </w:tblGrid>
      <w:tr w:rsidR="0048610A" w:rsidRPr="0090617D" w:rsidTr="00FB5A4F">
        <w:trPr>
          <w:trHeight w:val="2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Broj poziva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A" w:rsidRPr="0090617D" w:rsidRDefault="00C4618A" w:rsidP="00FB5A4F">
            <w:pPr>
              <w:jc w:val="center"/>
              <w:rPr>
                <w:rFonts w:ascii="Century Schoolbook" w:hAnsi="Century Schoolbook" w:cstheme="minorHAnsi"/>
                <w:b/>
                <w:sz w:val="20"/>
                <w:szCs w:val="20"/>
              </w:rPr>
            </w:pPr>
            <w:r>
              <w:rPr>
                <w:rFonts w:ascii="Century Schoolbook" w:hAnsi="Century Schoolbook" w:cstheme="minorHAnsi"/>
                <w:b/>
                <w:sz w:val="20"/>
                <w:szCs w:val="20"/>
              </w:rPr>
              <w:t>02/2018.</w:t>
            </w:r>
          </w:p>
        </w:tc>
      </w:tr>
    </w:tbl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6"/>
        </w:rPr>
      </w:pPr>
    </w:p>
    <w:p w:rsidR="0048610A" w:rsidRPr="0090617D" w:rsidRDefault="0048610A" w:rsidP="0048610A">
      <w:pPr>
        <w:rPr>
          <w:rFonts w:ascii="Century Schoolbook" w:hAnsi="Century Schoolbook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917"/>
        <w:gridCol w:w="750"/>
        <w:gridCol w:w="974"/>
        <w:gridCol w:w="119"/>
        <w:gridCol w:w="855"/>
        <w:gridCol w:w="487"/>
        <w:gridCol w:w="487"/>
        <w:gridCol w:w="105"/>
        <w:gridCol w:w="51"/>
        <w:gridCol w:w="818"/>
        <w:gridCol w:w="974"/>
      </w:tblGrid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i/>
              </w:rPr>
            </w:pPr>
            <w:r w:rsidRPr="0090617D">
              <w:rPr>
                <w:rFonts w:ascii="Century Schoolbook" w:eastAsia="Calibri" w:hAnsi="Century Schoolbook"/>
                <w:i/>
                <w:sz w:val="22"/>
                <w:szCs w:val="22"/>
              </w:rPr>
              <w:t>Upisati tražene podatke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IV. GIMNAZIJA „Marko Marulić“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Zagrebačka 2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Split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21 000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3.F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razreda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90617D" w:rsidP="0090617D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Višednevna 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7727E7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8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7727E7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6 noćenja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Francuska i Španjolska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Planirano vrijeme realizacije</w:t>
            </w:r>
          </w:p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7727E7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  20.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90617D" w:rsidRDefault="007727E7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 xml:space="preserve">  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7727E7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do  01.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90617D" w:rsidRDefault="007727E7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 xml:space="preserve">  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7727E7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2018.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Godina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broj</w:t>
            </w:r>
          </w:p>
        </w:tc>
      </w:tr>
      <w:tr w:rsidR="0048610A" w:rsidRPr="0090617D" w:rsidTr="0050134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Predviđeni broj učenika</w:t>
            </w:r>
          </w:p>
        </w:tc>
        <w:tc>
          <w:tcPr>
            <w:tcW w:w="10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90617D" w:rsidRDefault="007727E7" w:rsidP="007727E7">
            <w:pPr>
              <w:jc w:val="center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25</w:t>
            </w:r>
          </w:p>
        </w:tc>
        <w:tc>
          <w:tcPr>
            <w:tcW w:w="377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7727E7">
            <w:pPr>
              <w:jc w:val="center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s mogućnošću odstupanja za 3 učenika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7727E7" w:rsidP="007727E7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 xml:space="preserve">           2</w:t>
            </w:r>
          </w:p>
        </w:tc>
      </w:tr>
      <w:tr w:rsidR="0048610A" w:rsidRPr="0090617D" w:rsidTr="007727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90617D" w:rsidRDefault="0048610A" w:rsidP="00FB5A4F">
            <w:pPr>
              <w:tabs>
                <w:tab w:val="left" w:pos="499"/>
              </w:tabs>
              <w:jc w:val="right"/>
              <w:rPr>
                <w:rFonts w:ascii="Century Schoolbook" w:hAnsi="Century Schoolbook" w:cstheme="minorHAnsi"/>
                <w:color w:val="FF0000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90617D" w:rsidRDefault="0048610A" w:rsidP="00FB5A4F">
            <w:pPr>
              <w:tabs>
                <w:tab w:val="left" w:pos="499"/>
              </w:tabs>
              <w:jc w:val="both"/>
              <w:rPr>
                <w:rFonts w:ascii="Century Schoolbook" w:hAnsi="Century Schoolbook" w:cstheme="minorHAnsi"/>
                <w:color w:val="FF0000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7727E7" w:rsidP="007727E7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 xml:space="preserve">           1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jc w:val="center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traženo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SPLIT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MONACO, NICA, CANNES, GRASSE, BARCELONA, FIGUERES, GIRONA, MONTSERRAT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LLORET de MAR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7727E7">
        <w:trPr>
          <w:trHeight w:val="5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jc w:val="center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Traženo označiti ili dopisati kombinacije</w:t>
            </w:r>
          </w:p>
        </w:tc>
      </w:tr>
      <w:tr w:rsidR="0048610A" w:rsidRPr="0090617D" w:rsidTr="00E01B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Autobus</w:t>
            </w:r>
            <w:r w:rsidRPr="0090617D">
              <w:rPr>
                <w:rFonts w:ascii="Century Schoolbook" w:hAnsi="Century Schoolbook" w:cstheme="minorHAnsi"/>
                <w:b/>
                <w:bCs/>
                <w:sz w:val="22"/>
                <w:szCs w:val="22"/>
              </w:rPr>
              <w:t xml:space="preserve"> </w:t>
            </w:r>
            <w:r w:rsidRPr="0090617D">
              <w:rPr>
                <w:rFonts w:ascii="Century Schoolbook" w:hAnsi="Century Schoolbook" w:cs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E01B07" w:rsidRDefault="00E01B07" w:rsidP="00E01B07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        </w:t>
            </w:r>
            <w:r w:rsidR="0048610A" w:rsidRPr="00E01B07">
              <w:rPr>
                <w:rFonts w:ascii="Century Schoolbook" w:hAnsi="Century Schoolbook" w:cstheme="minorHAnsi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  <w:r w:rsidRPr="0090617D">
              <w:rPr>
                <w:rFonts w:ascii="Century Schoolbook" w:hAnsi="Century Schoolbook" w:cs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E01B07" w:rsidRDefault="00E01B07" w:rsidP="00E01B07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        </w:t>
            </w:r>
            <w:r w:rsidR="0048610A" w:rsidRPr="00E01B07">
              <w:rPr>
                <w:rFonts w:ascii="Century Schoolbook" w:hAnsi="Century Schoolbook" w:cstheme="minorHAnsi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E01B07" w:rsidP="007727E7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 xml:space="preserve">           </w:t>
            </w:r>
            <w:r w:rsidR="0048610A"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X (</w:t>
            </w:r>
            <w:r w:rsidR="007727E7"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a</w:t>
            </w:r>
            <w:r w:rsidR="0048610A"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utobusom i zrakoplovom)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Označiti s X  jednu ili više mogućnosti smještaja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H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90617D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H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otel </w:t>
            </w:r>
            <w:r w:rsidR="0048610A" w:rsidRPr="0090617D">
              <w:rPr>
                <w:rFonts w:ascii="Century Schoolbook" w:eastAsia="Calibri" w:hAnsi="Century Schoolbook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7727E7" w:rsidP="007727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trike/>
              </w:rPr>
            </w:pPr>
            <w:r w:rsidRPr="0090617D">
              <w:rPr>
                <w:rFonts w:ascii="Century Schoolbook" w:hAnsi="Century Schoolbook" w:cstheme="minorHAnsi"/>
              </w:rPr>
              <w:t>X  (HOTEL S NAJMANJE ***</w:t>
            </w:r>
            <w:r w:rsidR="0048610A" w:rsidRPr="0090617D">
              <w:rPr>
                <w:rFonts w:ascii="Century Schoolbook" w:hAnsi="Century Schoolbook" w:cstheme="minorHAnsi"/>
              </w:rPr>
              <w:t>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7727E7">
            <w:pPr>
              <w:jc w:val="center"/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90617D" w:rsidTr="008A0B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90617D" w:rsidRDefault="008A0B1A" w:rsidP="008A0B1A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            </w:t>
            </w:r>
            <w:r w:rsidR="0048610A" w:rsidRPr="0090617D">
              <w:rPr>
                <w:rFonts w:ascii="Century Schoolbook" w:hAnsi="Century Schoolbook" w:cstheme="minorHAnsi"/>
                <w:sz w:val="22"/>
                <w:szCs w:val="22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jc w:val="right"/>
              <w:rPr>
                <w:rFonts w:ascii="Century Schoolbook" w:eastAsia="Calibri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e)</w:t>
            </w:r>
          </w:p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8610A" w:rsidRPr="0090617D" w:rsidRDefault="0090617D" w:rsidP="00FB5A4F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eastAsia="Calibri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rehrana na bazi punoga</w:t>
            </w:r>
          </w:p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90617D" w:rsidTr="008A0B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rugo </w:t>
            </w:r>
            <w:r w:rsidR="0048610A"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18475C" w:rsidRDefault="0018475C" w:rsidP="008A0B1A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1 VEČERA U BARCELONI,</w:t>
            </w:r>
            <w:r w:rsidR="0048610A"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1 RUČAK U PORTAVENTURI</w:t>
            </w: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,1 VEČERA U CANNESU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Century Schoolbook" w:hAnsi="Century Schoolbook" w:cstheme="minorHAnsi"/>
                <w:b/>
                <w:i/>
                <w:color w:val="FF0000"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3F4537" w:rsidRDefault="0048610A" w:rsidP="003F4537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 w:rsidRPr="003F4537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PORTAVENTURA (ulaznica za cijeli dan)</w:t>
            </w:r>
          </w:p>
          <w:p w:rsidR="0048610A" w:rsidRPr="0090617D" w:rsidRDefault="0048610A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DISKOTEKE (</w:t>
            </w:r>
            <w:r w:rsidR="007727E7"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 xml:space="preserve"> za sve večeri u </w:t>
            </w:r>
            <w:proofErr w:type="spellStart"/>
            <w:r w:rsidR="007727E7"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Lloret</w:t>
            </w:r>
            <w:proofErr w:type="spellEnd"/>
            <w:r w:rsidR="007727E7"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 xml:space="preserve"> de Mar</w:t>
            </w:r>
            <w:r w:rsidR="00D80415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u</w:t>
            </w:r>
            <w:r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)</w:t>
            </w:r>
          </w:p>
          <w:p w:rsidR="00B144DF" w:rsidRPr="0090617D" w:rsidRDefault="00B144DF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AKVARIJ U BARCELONI</w:t>
            </w:r>
          </w:p>
          <w:p w:rsidR="00B144DF" w:rsidRPr="0090617D" w:rsidRDefault="00B144DF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STADION FC BARCELONA- CAMP NOU</w:t>
            </w:r>
          </w:p>
          <w:p w:rsidR="00B144DF" w:rsidRPr="0090617D" w:rsidRDefault="00B144DF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PARK GUELL</w:t>
            </w:r>
          </w:p>
          <w:p w:rsidR="00B144DF" w:rsidRDefault="00B144DF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SAGRADA FAMILIA</w:t>
            </w:r>
          </w:p>
          <w:p w:rsidR="0018475C" w:rsidRDefault="0018475C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FLAMENCO SHOW</w:t>
            </w:r>
          </w:p>
          <w:p w:rsidR="0018475C" w:rsidRDefault="0018475C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MUZEJ GAUDI (BARCELONA)</w:t>
            </w:r>
          </w:p>
          <w:p w:rsidR="0018475C" w:rsidRDefault="0018475C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MUZEJ CHAGALL (NICE)</w:t>
            </w:r>
          </w:p>
          <w:p w:rsidR="003F4537" w:rsidRDefault="003F4537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MUZEJ “FUNDACIO GALA e SALVADOR DALI“ (FIGUERES)</w:t>
            </w:r>
          </w:p>
          <w:p w:rsidR="0018475C" w:rsidRPr="0090617D" w:rsidRDefault="0018475C" w:rsidP="00B144DF">
            <w:pPr>
              <w:rPr>
                <w:rFonts w:ascii="Century Schoolbook" w:hAnsi="Century Schoolbook" w:cstheme="minorHAnsi"/>
                <w:vertAlign w:val="superscript"/>
              </w:rPr>
            </w:pPr>
            <w: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MUZEJ PARFEMA (GRASSE)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7C0F" w:rsidRDefault="0048610A" w:rsidP="00E87C0F">
            <w:pPr>
              <w:pStyle w:val="Odlomakpopisa"/>
              <w:ind w:left="33"/>
              <w:rPr>
                <w:rFonts w:ascii="Century Schoolbook" w:hAnsi="Century Schoolbook" w:cstheme="minorHAnsi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s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v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PREMA PROGRAMU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Default="0018475C" w:rsidP="00FB5A4F">
            <w:pP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VEČERNJI IZLAZAK U CANNESU</w:t>
            </w:r>
          </w:p>
          <w:p w:rsidR="0018475C" w:rsidRPr="0090617D" w:rsidRDefault="0018475C" w:rsidP="00FB5A4F">
            <w:pP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VIŠESATNO VOĐENJE PO BARCELONI I MINIMALNO TRI SATA SLOBODNOG OBILASKA PO CENTRU GRADA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rPr>
                <w:rFonts w:ascii="Century Schoolbook" w:eastAsia="Calibri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MOGUĆNOST SPAJANJA S DRUGOM GRUPOM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50134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68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>U cijenu uključiti i stavke putnog osiguranja od:</w:t>
            </w:r>
          </w:p>
        </w:tc>
        <w:tc>
          <w:tcPr>
            <w:tcW w:w="377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Traženo označiti s X ili dopisati (za br. 12)</w:t>
            </w:r>
          </w:p>
        </w:tc>
      </w:tr>
      <w:tr w:rsidR="0048610A" w:rsidRPr="0090617D" w:rsidTr="0050134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</w:p>
        </w:tc>
        <w:tc>
          <w:tcPr>
            <w:tcW w:w="415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posljedica nesretnoga slučaja i bolesti na  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putovanju</w:t>
            </w:r>
          </w:p>
        </w:tc>
        <w:tc>
          <w:tcPr>
            <w:tcW w:w="37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0134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415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70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zdravstvenog osiguranja za vrijeme puta i boravka u inozemstvu </w:t>
            </w:r>
          </w:p>
        </w:tc>
        <w:tc>
          <w:tcPr>
            <w:tcW w:w="37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0134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415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otkaza putovanja</w:t>
            </w:r>
          </w:p>
        </w:tc>
        <w:tc>
          <w:tcPr>
            <w:tcW w:w="37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0134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415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70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troškova pomoći povratka u mjesto polazišta u 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lastRenderedPageBreak/>
              <w:t>slučaju nesreće i bolesti</w:t>
            </w:r>
          </w:p>
        </w:tc>
        <w:tc>
          <w:tcPr>
            <w:tcW w:w="37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lastRenderedPageBreak/>
              <w:t>X</w:t>
            </w:r>
          </w:p>
        </w:tc>
      </w:tr>
      <w:tr w:rsidR="0048610A" w:rsidRPr="0090617D" w:rsidTr="0050134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415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eastAsia="Arial Unicode MS" w:hAnsi="Century Schoolbook" w:cstheme="minorHAnsi"/>
                <w:bCs/>
                <w:lang w:eastAsia="hr-HR"/>
              </w:rPr>
              <w:t xml:space="preserve">oštećenja i </w:t>
            </w:r>
            <w:r w:rsidR="0048610A" w:rsidRPr="0090617D">
              <w:rPr>
                <w:rFonts w:ascii="Century Schoolbook" w:eastAsia="Arial Unicode MS" w:hAnsi="Century Schoolbook" w:cstheme="minorHAnsi"/>
                <w:bCs/>
                <w:lang w:eastAsia="hr-HR"/>
              </w:rPr>
              <w:t>gubitka prtljage</w:t>
            </w:r>
          </w:p>
        </w:tc>
        <w:tc>
          <w:tcPr>
            <w:tcW w:w="37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>12.        Dostava ponuda</w:t>
            </w:r>
          </w:p>
        </w:tc>
      </w:tr>
      <w:tr w:rsidR="0048610A" w:rsidRPr="0090617D" w:rsidTr="0050134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90617D" w:rsidP="0090617D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Rok dostave ponuda </w:t>
            </w:r>
            <w:r w:rsidR="0048610A" w:rsidRPr="0090617D">
              <w:rPr>
                <w:rFonts w:ascii="Century Schoolbook" w:hAnsi="Century Schoolbook" w:cstheme="minorHAnsi"/>
              </w:rPr>
              <w:t xml:space="preserve">je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48610A" w:rsidRPr="0090617D" w:rsidRDefault="003F4537" w:rsidP="0050134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8 DANA OD OBJAVE</w:t>
            </w:r>
            <w:r w:rsidR="0048610A" w:rsidRPr="0090617D">
              <w:rPr>
                <w:rFonts w:ascii="Century Schoolbook" w:hAnsi="Century Schoolbook" w:cstheme="minorHAnsi"/>
              </w:rPr>
              <w:t xml:space="preserve">       </w:t>
            </w:r>
          </w:p>
        </w:tc>
        <w:tc>
          <w:tcPr>
            <w:tcW w:w="3777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610A" w:rsidRPr="0090617D" w:rsidRDefault="0050134B" w:rsidP="0050134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23.</w:t>
            </w:r>
            <w:r>
              <w:rPr>
                <w:rFonts w:ascii="Century Schoolbook" w:hAnsi="Century Schoolbook" w:cstheme="minorHAnsi"/>
              </w:rPr>
              <w:t>0</w:t>
            </w:r>
            <w:r>
              <w:rPr>
                <w:rFonts w:ascii="Century Schoolbook" w:hAnsi="Century Schoolbook" w:cstheme="minorHAnsi"/>
              </w:rPr>
              <w:t>2.2018.</w:t>
            </w:r>
            <w:r w:rsidRPr="0090617D">
              <w:rPr>
                <w:rFonts w:ascii="Century Schoolbook" w:hAnsi="Century Schoolbook" w:cstheme="minorHAnsi"/>
              </w:rPr>
              <w:t xml:space="preserve">                      </w:t>
            </w:r>
          </w:p>
        </w:tc>
        <w:bookmarkStart w:id="1" w:name="_GoBack"/>
        <w:bookmarkEnd w:id="1"/>
      </w:tr>
      <w:tr w:rsidR="0048610A" w:rsidRPr="0090617D" w:rsidTr="0050134B">
        <w:trPr>
          <w:jc w:val="center"/>
        </w:trPr>
        <w:tc>
          <w:tcPr>
            <w:tcW w:w="519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7727E7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        Javno o</w:t>
            </w:r>
            <w:r w:rsidR="007727E7" w:rsidRPr="0090617D">
              <w:rPr>
                <w:rFonts w:ascii="Century Schoolbook" w:hAnsi="Century Schoolbook" w:cstheme="minorHAnsi"/>
              </w:rPr>
              <w:t>tvaranje ponuda održat će se u š</w:t>
            </w:r>
            <w:r w:rsidRPr="0090617D">
              <w:rPr>
                <w:rFonts w:ascii="Century Schoolbook" w:hAnsi="Century Schoolbook" w:cstheme="minorHAnsi"/>
              </w:rPr>
              <w:t>koli dana</w:t>
            </w:r>
          </w:p>
        </w:tc>
        <w:tc>
          <w:tcPr>
            <w:tcW w:w="19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8A0B1A" w:rsidRDefault="003F4537" w:rsidP="003F4537">
            <w:pPr>
              <w:rPr>
                <w:rFonts w:ascii="Century Schoolbook" w:hAnsi="Century Schoolbook" w:cstheme="minorHAnsi"/>
              </w:rPr>
            </w:pPr>
            <w:r w:rsidRPr="008A0B1A">
              <w:rPr>
                <w:rFonts w:ascii="Century Schoolbook" w:hAnsi="Century Schoolbook" w:cstheme="minorHAnsi"/>
                <w:sz w:val="22"/>
                <w:szCs w:val="22"/>
              </w:rPr>
              <w:t>01.03.2018</w:t>
            </w:r>
            <w:r w:rsidR="008A0B1A">
              <w:rPr>
                <w:rFonts w:ascii="Century Schoolbook" w:hAnsi="Century Schoolbook" w:cstheme="minorHAnsi"/>
                <w:sz w:val="22"/>
                <w:szCs w:val="22"/>
              </w:rPr>
              <w:t>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7727E7" w:rsidP="00FB5A4F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u  </w:t>
            </w:r>
            <w:r w:rsidR="003F4537">
              <w:rPr>
                <w:rFonts w:ascii="Century Schoolbook" w:hAnsi="Century Schoolbook" w:cstheme="minorHAnsi"/>
              </w:rPr>
              <w:t>11.40</w:t>
            </w:r>
            <w:r w:rsidRPr="0090617D">
              <w:rPr>
                <w:rFonts w:ascii="Century Schoolbook" w:hAnsi="Century Schoolbook" w:cstheme="minorHAnsi"/>
              </w:rPr>
              <w:t xml:space="preserve">  </w:t>
            </w:r>
            <w:r w:rsidR="0048610A" w:rsidRPr="0090617D">
              <w:rPr>
                <w:rFonts w:ascii="Century Schoolbook" w:hAnsi="Century Schoolbook" w:cstheme="minorHAnsi"/>
              </w:rPr>
              <w:t xml:space="preserve">h           </w:t>
            </w:r>
          </w:p>
        </w:tc>
      </w:tr>
    </w:tbl>
    <w:p w:rsidR="0048610A" w:rsidRPr="0090617D" w:rsidRDefault="0048610A" w:rsidP="0048610A">
      <w:pPr>
        <w:rPr>
          <w:rFonts w:ascii="Century Schoolbook" w:hAnsi="Century Schoolbook" w:cstheme="minorHAnsi"/>
          <w:sz w:val="22"/>
          <w:szCs w:val="22"/>
          <w:rPrChange w:id="2" w:author="mvricko" w:date="2015-07-13T13:57:00Z">
            <w:rPr>
              <w:sz w:val="8"/>
            </w:rPr>
          </w:rPrChange>
        </w:rPr>
      </w:pPr>
    </w:p>
    <w:p w:rsidR="0048610A" w:rsidRPr="0090617D" w:rsidRDefault="003068CA" w:rsidP="0048610A">
      <w:pPr>
        <w:numPr>
          <w:ilvl w:val="0"/>
          <w:numId w:val="4"/>
        </w:numPr>
        <w:spacing w:before="120" w:after="120"/>
        <w:rPr>
          <w:rFonts w:ascii="Century Schoolbook" w:hAnsi="Century Schoolbook" w:cstheme="minorHAnsi"/>
          <w:b/>
          <w:color w:val="000000"/>
          <w:sz w:val="22"/>
          <w:szCs w:val="22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068CA">
        <w:rPr>
          <w:rFonts w:ascii="Century Schoolbook" w:hAnsi="Century Schoolbook" w:cstheme="minorHAnsi"/>
          <w:b/>
          <w:color w:val="000000"/>
          <w:sz w:val="22"/>
          <w:szCs w:val="22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48610A" w:rsidRPr="0090617D" w:rsidRDefault="003068CA" w:rsidP="0048610A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068CA">
        <w:rPr>
          <w:rFonts w:ascii="Century Schoolbook" w:hAnsi="Century Schoolbook" w:cstheme="minorHAnsi"/>
          <w:color w:val="000000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8610A" w:rsidRPr="0090617D" w:rsidRDefault="003068CA" w:rsidP="0048610A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Century Schoolbook" w:hAnsi="Century Schoolbook" w:cstheme="minorHAnsi"/>
          <w:color w:val="000000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068CA">
        <w:rPr>
          <w:rFonts w:ascii="Century Schoolbook" w:hAnsi="Century Schoolbook" w:cstheme="minorHAnsi"/>
          <w:color w:val="000000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48610A" w:rsidRPr="0090617D">
        <w:rPr>
          <w:rFonts w:ascii="Century Schoolbook" w:hAnsi="Century Schoolbook" w:cstheme="minorHAnsi"/>
          <w:color w:val="000000"/>
        </w:rPr>
        <w:t>u</w:t>
      </w:r>
      <w:r w:rsidRPr="003068CA">
        <w:rPr>
          <w:rFonts w:ascii="Century Schoolbook" w:hAnsi="Century Schoolbook" w:cstheme="minorHAnsi"/>
          <w:color w:val="000000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48610A" w:rsidRPr="0090617D">
        <w:rPr>
          <w:rFonts w:ascii="Century Schoolbook" w:hAnsi="Century Schoolbook" w:cstheme="minorHAnsi"/>
          <w:color w:val="000000"/>
        </w:rPr>
        <w:t>–</w:t>
      </w:r>
      <w:r w:rsidRPr="003068CA">
        <w:rPr>
          <w:rFonts w:ascii="Century Schoolbook" w:hAnsi="Century Schoolbook" w:cstheme="minorHAnsi"/>
          <w:color w:val="000000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48610A" w:rsidRPr="0090617D">
        <w:rPr>
          <w:rFonts w:ascii="Century Schoolbook" w:hAnsi="Century Schoolbook" w:cstheme="minorHAnsi"/>
          <w:color w:val="000000"/>
        </w:rPr>
        <w:t>i</w:t>
      </w:r>
      <w:r w:rsidRPr="003068CA">
        <w:rPr>
          <w:rFonts w:ascii="Century Schoolbook" w:hAnsi="Century Schoolbook" w:cstheme="minorHAnsi"/>
          <w:color w:val="000000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E87C0F" w:rsidRPr="00E87C0F" w:rsidRDefault="003068CA" w:rsidP="00E87C0F">
      <w:pPr>
        <w:numPr>
          <w:ilvl w:val="0"/>
          <w:numId w:val="4"/>
        </w:numPr>
        <w:spacing w:before="120" w:after="120"/>
        <w:rPr>
          <w:ins w:id="14" w:author="mvricko" w:date="2015-07-13T13:50:00Z"/>
          <w:rFonts w:ascii="Century Schoolbook" w:hAnsi="Century Schoolbook" w:cstheme="minorHAnsi"/>
          <w:b/>
          <w:color w:val="000000"/>
          <w:sz w:val="22"/>
          <w:szCs w:val="22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1004"/>
            </w:tabs>
            <w:ind w:left="1004" w:hanging="720"/>
            <w:jc w:val="both"/>
          </w:pPr>
        </w:pPrChange>
      </w:pPr>
      <w:ins w:id="18" w:author="mvricko" w:date="2015-07-13T13:51:00Z">
        <w:r w:rsidRPr="003068CA">
          <w:rPr>
            <w:rFonts w:ascii="Century Schoolbook" w:hAnsi="Century Schoolbook" w:cstheme="minorHAnsi"/>
            <w:b/>
            <w:color w:val="000000"/>
            <w:sz w:val="22"/>
            <w:szCs w:val="22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068CA">
          <w:rPr>
            <w:rFonts w:ascii="Century Schoolbook" w:hAnsi="Century Schoolbook" w:cstheme="minorHAnsi"/>
            <w:b/>
            <w:color w:val="000000"/>
            <w:sz w:val="22"/>
            <w:szCs w:val="22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068CA">
          <w:rPr>
            <w:rFonts w:ascii="Century Schoolbook" w:hAnsi="Century Schoolbook" w:cstheme="minorHAnsi"/>
            <w:b/>
            <w:color w:val="000000"/>
            <w:sz w:val="22"/>
            <w:szCs w:val="22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E87C0F" w:rsidRPr="00E87C0F" w:rsidRDefault="003068CA" w:rsidP="00E87C0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Century Schoolbook" w:hAnsi="Century Schoolbook" w:cstheme="minorHAnsi"/>
          <w:color w:val="000000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068CA">
          <w:rPr>
            <w:rFonts w:ascii="Century Schoolbook" w:hAnsi="Century Schoolbook" w:cstheme="minorHAnsi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068CA">
          <w:rPr>
            <w:rFonts w:ascii="Century Schoolbook" w:hAnsi="Century Schoolbook" w:cstheme="minorHAnsi"/>
            <w:color w:val="000000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E87C0F" w:rsidRPr="00E87C0F" w:rsidRDefault="0048610A" w:rsidP="00E87C0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Century Schoolbook" w:hAnsi="Century Schoolbook" w:cstheme="minorHAnsi"/>
          <w:color w:val="000000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 w:rsidRPr="0090617D">
        <w:rPr>
          <w:rFonts w:ascii="Century Schoolbook" w:hAnsi="Century Schoolbook" w:cstheme="minorHAnsi"/>
          <w:color w:val="000000"/>
        </w:rPr>
        <w:t>dokaz o o</w:t>
      </w:r>
      <w:ins w:id="35" w:author="mvricko" w:date="2015-07-13T13:53:00Z">
        <w:r w:rsidR="003068CA" w:rsidRPr="003068CA">
          <w:rPr>
            <w:rFonts w:ascii="Century Schoolbook" w:hAnsi="Century Schoolbook" w:cstheme="minorHAnsi"/>
            <w:color w:val="000000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90617D">
        <w:rPr>
          <w:rFonts w:ascii="Century Schoolbook" w:hAnsi="Century Schoolbook" w:cstheme="minorHAnsi"/>
          <w:color w:val="000000"/>
        </w:rPr>
        <w:t>u</w:t>
      </w:r>
      <w:ins w:id="37" w:author="mvricko" w:date="2015-07-13T13:53:00Z">
        <w:r w:rsidR="003068CA" w:rsidRPr="003068CA">
          <w:rPr>
            <w:rFonts w:ascii="Century Schoolbook" w:hAnsi="Century Schoolbook" w:cstheme="minorHAnsi"/>
            <w:color w:val="000000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3068CA" w:rsidRPr="003068CA">
          <w:rPr>
            <w:rFonts w:ascii="Century Schoolbook" w:hAnsi="Century Schoolbook" w:cstheme="minorHAnsi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E87C0F" w:rsidRDefault="003068CA" w:rsidP="00E87C0F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Century Schoolbook" w:hAnsi="Century Schoolbook" w:cstheme="minorHAnsi"/>
          <w:color w:val="000000"/>
        </w:rPr>
        <w:pPrChange w:id="4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1004"/>
            </w:tabs>
            <w:spacing w:after="120"/>
            <w:ind w:left="714" w:hanging="357"/>
            <w:jc w:val="both"/>
          </w:pPr>
        </w:pPrChange>
      </w:pPr>
      <w:del w:id="41" w:author="mvricko" w:date="2015-07-13T13:50:00Z">
        <w:r w:rsidRPr="003068CA">
          <w:rPr>
            <w:rFonts w:ascii="Century Schoolbook" w:hAnsi="Century Schoolbook" w:cstheme="minorHAnsi"/>
            <w:rPrChange w:id="4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3" w:author="mvricko" w:date="2015-07-13T13:52:00Z">
        <w:r w:rsidRPr="003068CA">
          <w:rPr>
            <w:rFonts w:ascii="Century Schoolbook" w:hAnsi="Century Schoolbook" w:cstheme="minorHAnsi"/>
            <w:rPrChange w:id="44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068CA">
          <w:rPr>
            <w:rFonts w:ascii="Century Schoolbook" w:hAnsi="Century Schoolbook" w:cstheme="minorHAnsi"/>
            <w:color w:val="000000"/>
            <w:rPrChange w:id="45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0617D" w:rsidRDefault="00615A08" w:rsidP="0090617D">
      <w:pPr>
        <w:spacing w:before="120" w:after="120"/>
        <w:ind w:left="357"/>
        <w:jc w:val="both"/>
        <w:rPr>
          <w:rFonts w:ascii="Century Schoolbook" w:eastAsia="Calibri" w:hAnsi="Century Schoolbook" w:cstheme="minorHAnsi"/>
        </w:rPr>
      </w:pPr>
      <w:r w:rsidRPr="00615A08">
        <w:rPr>
          <w:rFonts w:ascii="Century Schoolbook" w:eastAsia="Calibri" w:hAnsi="Century Schoolbook" w:cstheme="minorHAnsi"/>
          <w:color w:val="000000"/>
          <w:sz w:val="22"/>
          <w:szCs w:val="22"/>
        </w:rPr>
        <w:t>2.</w:t>
      </w:r>
      <w:r w:rsidR="0090617D">
        <w:rPr>
          <w:rFonts w:ascii="Century Schoolbook" w:eastAsia="Calibri" w:hAnsi="Century Schoolbook" w:cstheme="minorHAnsi"/>
          <w:color w:val="000000"/>
        </w:rPr>
        <w:t xml:space="preserve">  </w:t>
      </w:r>
      <w:del w:id="46" w:author="mvricko" w:date="2015-07-13T13:53:00Z">
        <w:r w:rsidR="003068CA" w:rsidRPr="003068CA">
          <w:rPr>
            <w:rFonts w:ascii="Century Schoolbook" w:eastAsia="Calibri" w:hAnsi="Century Schoolbook" w:cstheme="minorHAnsi"/>
            <w:color w:val="000000"/>
            <w:rPrChange w:id="47" w:author="mvricko" w:date="2015-07-13T13:57:00Z">
              <w:rPr>
                <w:rFonts w:ascii="Calibri" w:eastAsia="Calibri" w:hAnsi="Calibri"/>
                <w:color w:val="000000"/>
                <w:sz w:val="12"/>
                <w:szCs w:val="12"/>
              </w:rPr>
            </w:rPrChange>
          </w:rPr>
          <w:delText>O</w:delText>
        </w:r>
        <w:r w:rsidR="003068CA" w:rsidRPr="003068CA">
          <w:rPr>
            <w:rFonts w:ascii="Century Schoolbook" w:eastAsia="Calibri" w:hAnsi="Century Schoolbook" w:cstheme="minorHAnsi"/>
            <w:rPrChange w:id="48" w:author="mvricko" w:date="2015-07-13T13:57:00Z">
              <w:rPr>
                <w:rFonts w:ascii="Calibri" w:eastAsia="Calibri" w:hAnsi="Calibri"/>
                <w:sz w:val="12"/>
                <w:szCs w:val="12"/>
              </w:rPr>
            </w:rPrChange>
          </w:rPr>
          <w:delText xml:space="preserve">siguranje od odgovornosti za štetu koju turistička agencija prouzroči </w:delText>
        </w:r>
      </w:del>
      <w:r w:rsidR="0090617D">
        <w:rPr>
          <w:rFonts w:ascii="Century Schoolbook" w:eastAsia="Calibri" w:hAnsi="Century Schoolbook" w:cstheme="minorHAnsi"/>
        </w:rPr>
        <w:t xml:space="preserve">  </w:t>
      </w:r>
    </w:p>
    <w:p w:rsidR="0090617D" w:rsidRDefault="0090617D" w:rsidP="0090617D">
      <w:pPr>
        <w:spacing w:before="120" w:after="120"/>
        <w:ind w:left="357"/>
        <w:jc w:val="both"/>
        <w:rPr>
          <w:rFonts w:ascii="Century Schoolbook" w:eastAsia="Calibri" w:hAnsi="Century Schoolbook" w:cstheme="minorHAnsi"/>
        </w:rPr>
      </w:pPr>
      <w:r>
        <w:rPr>
          <w:rFonts w:ascii="Century Schoolbook" w:eastAsia="Calibri" w:hAnsi="Century Schoolbook" w:cstheme="minorHAnsi"/>
        </w:rPr>
        <w:t xml:space="preserve">     </w:t>
      </w:r>
      <w:del w:id="49" w:author="mvricko" w:date="2015-07-13T13:53:00Z">
        <w:r w:rsidR="003068CA" w:rsidRPr="003068CA">
          <w:rPr>
            <w:rFonts w:ascii="Century Schoolbook" w:eastAsia="Calibri" w:hAnsi="Century Schoolbook" w:cstheme="minorHAnsi"/>
            <w:rPrChange w:id="50" w:author="mvricko" w:date="2015-07-13T13:57:00Z">
              <w:rPr>
                <w:rFonts w:ascii="Calibri" w:eastAsia="Calibri" w:hAnsi="Calibri"/>
                <w:sz w:val="12"/>
                <w:szCs w:val="12"/>
              </w:rPr>
            </w:rPrChange>
          </w:rPr>
          <w:delText xml:space="preserve">neispunjenjem, djelomičnim ispunjenjem ili neurednim ispunjenjem obveza </w:delText>
        </w:r>
      </w:del>
    </w:p>
    <w:p w:rsidR="0048610A" w:rsidRPr="0090617D" w:rsidDel="00375809" w:rsidRDefault="0090617D" w:rsidP="0090617D">
      <w:pPr>
        <w:spacing w:before="120" w:after="120"/>
        <w:ind w:left="357"/>
        <w:jc w:val="both"/>
        <w:rPr>
          <w:del w:id="51" w:author="mvricko" w:date="2015-07-13T13:53:00Z"/>
          <w:rFonts w:ascii="Century Schoolbook" w:hAnsi="Century Schoolbook" w:cstheme="minorHAnsi"/>
          <w:color w:val="000000"/>
          <w:rPrChange w:id="52" w:author="mvricko" w:date="2015-07-13T13:57:00Z">
            <w:rPr>
              <w:del w:id="53" w:author="mvricko" w:date="2015-07-13T13:53:00Z"/>
              <w:color w:val="000000"/>
              <w:sz w:val="12"/>
              <w:szCs w:val="16"/>
            </w:rPr>
          </w:rPrChange>
        </w:rPr>
      </w:pPr>
      <w:r>
        <w:rPr>
          <w:rFonts w:ascii="Century Schoolbook" w:eastAsia="Calibri" w:hAnsi="Century Schoolbook" w:cstheme="minorHAnsi"/>
        </w:rPr>
        <w:t xml:space="preserve">     </w:t>
      </w:r>
      <w:del w:id="54" w:author="mvricko" w:date="2015-07-13T13:53:00Z">
        <w:r w:rsidR="003068CA" w:rsidRPr="003068CA">
          <w:rPr>
            <w:rFonts w:ascii="Century Schoolbook" w:eastAsia="Calibri" w:hAnsi="Century Schoolbook" w:cstheme="minorHAnsi"/>
            <w:rPrChange w:id="55" w:author="mvricko" w:date="2015-07-13T13:57:00Z">
              <w:rPr>
                <w:rFonts w:ascii="Calibri" w:eastAsia="Calibri" w:hAnsi="Calibri"/>
                <w:sz w:val="12"/>
                <w:szCs w:val="12"/>
              </w:rPr>
            </w:rPrChange>
          </w:rPr>
          <w:delText>iz paket-aranžmana (preslika polica).</w:delText>
        </w:r>
      </w:del>
    </w:p>
    <w:p w:rsidR="0048610A" w:rsidRPr="0090617D" w:rsidRDefault="003068CA" w:rsidP="0048610A">
      <w:pPr>
        <w:spacing w:before="120" w:after="120"/>
        <w:ind w:left="357"/>
        <w:jc w:val="both"/>
        <w:rPr>
          <w:rFonts w:ascii="Century Schoolbook" w:hAnsi="Century Schoolbook" w:cstheme="minorHAnsi"/>
          <w:sz w:val="22"/>
          <w:szCs w:val="22"/>
          <w:rPrChange w:id="56" w:author="mvricko" w:date="2015-07-13T13:57:00Z">
            <w:rPr>
              <w:sz w:val="12"/>
              <w:szCs w:val="16"/>
            </w:rPr>
          </w:rPrChange>
        </w:rPr>
      </w:pPr>
      <w:r w:rsidRPr="003068CA">
        <w:rPr>
          <w:rFonts w:ascii="Century Schoolbook" w:hAnsi="Century Schoolbook" w:cstheme="minorHAnsi"/>
          <w:b/>
          <w:i/>
          <w:sz w:val="22"/>
          <w:szCs w:val="22"/>
          <w:rPrChange w:id="57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068CA">
        <w:rPr>
          <w:rFonts w:ascii="Century Schoolbook" w:hAnsi="Century Schoolbook" w:cstheme="minorHAnsi"/>
          <w:sz w:val="22"/>
          <w:szCs w:val="22"/>
          <w:rPrChange w:id="5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48610A" w:rsidRPr="0090617D" w:rsidRDefault="003068CA" w:rsidP="0048610A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  <w:rPrChange w:id="5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068CA">
        <w:rPr>
          <w:rFonts w:ascii="Century Schoolbook" w:hAnsi="Century Schoolbook" w:cstheme="minorHAnsi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48610A" w:rsidRPr="0090617D" w:rsidRDefault="0048610A" w:rsidP="0048610A">
      <w:pPr>
        <w:spacing w:before="120" w:after="120"/>
        <w:ind w:left="360"/>
        <w:jc w:val="both"/>
        <w:rPr>
          <w:rFonts w:ascii="Century Schoolbook" w:hAnsi="Century Schoolbook" w:cstheme="minorHAnsi"/>
          <w:sz w:val="22"/>
          <w:szCs w:val="22"/>
          <w:rPrChange w:id="61" w:author="mvricko" w:date="2015-07-13T13:57:00Z">
            <w:rPr>
              <w:sz w:val="12"/>
              <w:szCs w:val="16"/>
            </w:rPr>
          </w:rPrChange>
        </w:rPr>
      </w:pPr>
      <w:r w:rsidRPr="0090617D">
        <w:rPr>
          <w:rFonts w:ascii="Century Schoolbook" w:hAnsi="Century Schoolbook" w:cstheme="minorHAnsi"/>
          <w:sz w:val="22"/>
          <w:szCs w:val="22"/>
        </w:rPr>
        <w:t xml:space="preserve">        </w:t>
      </w:r>
      <w:r w:rsidR="003068CA" w:rsidRPr="003068CA">
        <w:rPr>
          <w:rFonts w:ascii="Century Schoolbook" w:hAnsi="Century Schoolbook" w:cstheme="minorHAnsi"/>
          <w:sz w:val="22"/>
          <w:szCs w:val="22"/>
          <w:rPrChange w:id="6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48610A" w:rsidRPr="0090617D" w:rsidRDefault="003068CA" w:rsidP="0048610A">
      <w:pPr>
        <w:spacing w:before="120" w:after="120"/>
        <w:jc w:val="both"/>
        <w:rPr>
          <w:rFonts w:ascii="Century Schoolbook" w:hAnsi="Century Schoolbook" w:cstheme="minorHAnsi"/>
          <w:sz w:val="22"/>
          <w:szCs w:val="22"/>
          <w:rPrChange w:id="63" w:author="mvricko" w:date="2015-07-13T13:57:00Z">
            <w:rPr>
              <w:sz w:val="12"/>
              <w:szCs w:val="16"/>
            </w:rPr>
          </w:rPrChange>
        </w:rPr>
      </w:pPr>
      <w:r w:rsidRPr="003068CA">
        <w:rPr>
          <w:rFonts w:ascii="Century Schoolbook" w:hAnsi="Century Schoolbook" w:cstheme="minorHAnsi"/>
          <w:sz w:val="22"/>
          <w:szCs w:val="22"/>
          <w:rPrChange w:id="6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b) osiguranje odgovornosti i jamčevine </w:t>
      </w:r>
    </w:p>
    <w:p w:rsidR="0048610A" w:rsidRPr="0090617D" w:rsidRDefault="003068CA" w:rsidP="0048610A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  <w:rPrChange w:id="6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068CA">
        <w:rPr>
          <w:rFonts w:ascii="Century Schoolbook" w:hAnsi="Century Schoolbook" w:cstheme="minorHAnsi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48610A" w:rsidRPr="0090617D" w:rsidRDefault="003068CA" w:rsidP="0048610A">
      <w:pPr>
        <w:pStyle w:val="Odlomakpopisa"/>
        <w:spacing w:before="120" w:after="120"/>
        <w:contextualSpacing w:val="0"/>
        <w:jc w:val="both"/>
        <w:rPr>
          <w:rFonts w:ascii="Century Schoolbook" w:hAnsi="Century Schoolbook" w:cstheme="minorHAnsi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068CA">
        <w:rPr>
          <w:rFonts w:ascii="Century Schoolbook" w:hAnsi="Century Schoolbook" w:cstheme="minorHAnsi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48610A" w:rsidRPr="0090617D" w:rsidRDefault="003068CA" w:rsidP="0048610A">
      <w:pPr>
        <w:pStyle w:val="Odlomakpopisa"/>
        <w:spacing w:before="120" w:after="120"/>
        <w:contextualSpacing w:val="0"/>
        <w:jc w:val="both"/>
        <w:rPr>
          <w:rFonts w:ascii="Century Schoolbook" w:hAnsi="Century Schoolbook" w:cstheme="minorHAnsi"/>
          <w:rPrChange w:id="69" w:author="mvricko" w:date="2015-07-13T13:57:00Z">
            <w:rPr>
              <w:sz w:val="12"/>
              <w:szCs w:val="16"/>
            </w:rPr>
          </w:rPrChange>
        </w:rPr>
      </w:pPr>
      <w:r w:rsidRPr="003068CA">
        <w:rPr>
          <w:rFonts w:ascii="Century Schoolbook" w:hAnsi="Century Schoolbook" w:cstheme="minorHAnsi"/>
          <w:rPrChange w:id="7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48610A" w:rsidRPr="0090617D" w:rsidRDefault="003068CA" w:rsidP="0048610A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Century Schoolbook" w:hAnsi="Century Schoolbook" w:cstheme="minorHAnsi"/>
          <w:rPrChange w:id="71" w:author="mvricko" w:date="2015-07-13T13:57:00Z">
            <w:rPr>
              <w:sz w:val="12"/>
              <w:szCs w:val="16"/>
            </w:rPr>
          </w:rPrChange>
        </w:rPr>
      </w:pPr>
      <w:r w:rsidRPr="003068CA">
        <w:rPr>
          <w:rFonts w:ascii="Century Schoolbook" w:hAnsi="Century Schoolbook" w:cstheme="minorHAnsi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:rsidR="0048610A" w:rsidRPr="0090617D" w:rsidRDefault="003068CA" w:rsidP="0048610A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Century Schoolbook" w:hAnsi="Century Schoolbook" w:cstheme="minorHAnsi"/>
          <w:rPrChange w:id="73" w:author="mvricko" w:date="2015-07-13T13:57:00Z">
            <w:rPr>
              <w:sz w:val="12"/>
              <w:szCs w:val="16"/>
            </w:rPr>
          </w:rPrChange>
        </w:rPr>
      </w:pPr>
      <w:r w:rsidRPr="003068CA">
        <w:rPr>
          <w:rFonts w:ascii="Century Schoolbook" w:hAnsi="Century Schoolbook" w:cstheme="minorHAnsi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48610A" w:rsidRPr="0090617D" w:rsidDel="006F7BB3" w:rsidRDefault="003068CA" w:rsidP="0048610A">
      <w:pPr>
        <w:spacing w:before="120" w:after="120"/>
        <w:jc w:val="both"/>
        <w:rPr>
          <w:del w:id="75" w:author="zcukelj" w:date="2015-07-30T09:49:00Z"/>
          <w:rFonts w:ascii="Century Schoolbook" w:hAnsi="Century Schoolbook" w:cstheme="minorHAnsi"/>
          <w:sz w:val="22"/>
          <w:szCs w:val="22"/>
          <w:rPrChange w:id="76" w:author="mvricko" w:date="2015-07-13T13:57:00Z">
            <w:rPr>
              <w:del w:id="77" w:author="zcukelj" w:date="2015-07-30T09:49:00Z"/>
              <w:rFonts w:cs="Arial"/>
              <w:sz w:val="22"/>
            </w:rPr>
          </w:rPrChange>
        </w:rPr>
      </w:pPr>
      <w:r w:rsidRPr="003068CA">
        <w:rPr>
          <w:rFonts w:ascii="Century Schoolbook" w:hAnsi="Century Schoolbook" w:cstheme="minorHAnsi"/>
          <w:sz w:val="22"/>
          <w:szCs w:val="22"/>
          <w:rPrChange w:id="7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87C0F" w:rsidRDefault="00E87C0F" w:rsidP="00E87C0F">
      <w:pPr>
        <w:spacing w:before="120" w:after="120"/>
        <w:jc w:val="both"/>
        <w:rPr>
          <w:del w:id="79" w:author="zcukelj" w:date="2015-07-30T11:44:00Z"/>
          <w:rFonts w:ascii="Century Schoolbook" w:hAnsi="Century Schoolbook" w:cstheme="minorHAnsi"/>
          <w:sz w:val="22"/>
          <w:szCs w:val="22"/>
        </w:rPr>
        <w:pPrChange w:id="80" w:author="zcukelj" w:date="2015-07-30T09:49:00Z">
          <w:pPr/>
        </w:pPrChange>
      </w:pPr>
    </w:p>
    <w:p w:rsidR="0048610A" w:rsidRPr="0090617D" w:rsidRDefault="0048610A" w:rsidP="0048610A">
      <w:pPr>
        <w:rPr>
          <w:rFonts w:ascii="Century Schoolbook" w:hAnsi="Century Schoolbook" w:cstheme="minorHAnsi"/>
          <w:sz w:val="22"/>
          <w:szCs w:val="22"/>
        </w:rPr>
      </w:pPr>
    </w:p>
    <w:p w:rsidR="0048610A" w:rsidRPr="0090617D" w:rsidRDefault="0048610A" w:rsidP="0048610A">
      <w:pPr>
        <w:rPr>
          <w:rFonts w:ascii="Century Schoolbook" w:hAnsi="Century Schoolbook"/>
        </w:rPr>
      </w:pPr>
    </w:p>
    <w:p w:rsidR="0048610A" w:rsidRPr="0090617D" w:rsidRDefault="0048610A" w:rsidP="0048610A">
      <w:pPr>
        <w:rPr>
          <w:rFonts w:ascii="Century Schoolbook" w:hAnsi="Century Schoolbook"/>
        </w:rPr>
      </w:pPr>
    </w:p>
    <w:p w:rsidR="00592682" w:rsidRPr="0090617D" w:rsidRDefault="00592682" w:rsidP="0048610A">
      <w:pPr>
        <w:rPr>
          <w:rFonts w:ascii="Century Schoolbook" w:hAnsi="Century Schoolbook"/>
        </w:rPr>
      </w:pPr>
    </w:p>
    <w:sectPr w:rsidR="00592682" w:rsidRPr="0090617D" w:rsidSect="00FC333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A3FB1"/>
    <w:multiLevelType w:val="multilevel"/>
    <w:tmpl w:val="66A0922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Century Schoolbook" w:hAnsi="Century Schoolbook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>
    <w:nsid w:val="6CC81282"/>
    <w:multiLevelType w:val="hybridMultilevel"/>
    <w:tmpl w:val="B17A47FC"/>
    <w:lvl w:ilvl="0" w:tplc="676881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10A"/>
    <w:rsid w:val="0018475C"/>
    <w:rsid w:val="003068CA"/>
    <w:rsid w:val="0032719B"/>
    <w:rsid w:val="003F4537"/>
    <w:rsid w:val="0048610A"/>
    <w:rsid w:val="0050134B"/>
    <w:rsid w:val="00592682"/>
    <w:rsid w:val="00615A08"/>
    <w:rsid w:val="007727E7"/>
    <w:rsid w:val="00843231"/>
    <w:rsid w:val="008A0B1A"/>
    <w:rsid w:val="0090617D"/>
    <w:rsid w:val="00B144DF"/>
    <w:rsid w:val="00C4618A"/>
    <w:rsid w:val="00C6703D"/>
    <w:rsid w:val="00D80415"/>
    <w:rsid w:val="00E01B07"/>
    <w:rsid w:val="00E87C0F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1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1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10A"/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4861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9</cp:revision>
  <dcterms:created xsi:type="dcterms:W3CDTF">2018-02-13T00:51:00Z</dcterms:created>
  <dcterms:modified xsi:type="dcterms:W3CDTF">2018-02-13T10:58:00Z</dcterms:modified>
</cp:coreProperties>
</file>